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27D5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27D5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44721" w:rsidP="00427D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816CE">
              <w:rPr>
                <w:b/>
                <w:sz w:val="18"/>
              </w:rPr>
              <w:t>/2019</w:t>
            </w:r>
            <w:r w:rsidR="004B08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A01" w:rsidP="00427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A01" w:rsidP="00427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Hebranga 26.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A01" w:rsidP="00427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A01" w:rsidP="00427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2A01" w:rsidP="00427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27D5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B2A01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B2A01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816C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A01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Češka</w:t>
            </w: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816CE">
              <w:rPr>
                <w:rFonts w:eastAsia="Calibri"/>
                <w:sz w:val="22"/>
                <w:szCs w:val="22"/>
              </w:rPr>
              <w:t xml:space="preserve"> 22</w:t>
            </w:r>
            <w:r w:rsidR="00CB2A0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2A01" w:rsidP="0042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B2A01" w:rsidP="00427D5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816CE">
              <w:rPr>
                <w:rFonts w:eastAsia="Calibri"/>
                <w:sz w:val="22"/>
                <w:szCs w:val="22"/>
              </w:rPr>
              <w:t xml:space="preserve">  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2A01" w:rsidP="0042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816CE">
              <w:rPr>
                <w:rFonts w:eastAsia="Calibri"/>
                <w:sz w:val="22"/>
                <w:szCs w:val="22"/>
              </w:rPr>
              <w:t>19</w:t>
            </w:r>
            <w:r w:rsidR="00CB2A0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2729" w:rsidP="0042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E613B" w:rsidP="009E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šest </w:t>
            </w:r>
            <w:r w:rsidR="00CB2A01">
              <w:rPr>
                <w:sz w:val="22"/>
                <w:szCs w:val="22"/>
              </w:rPr>
              <w:t>učenika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06F9" w:rsidP="0042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27D5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27D5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2729" w:rsidP="00427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4721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Samobor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4721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Salzburg, u povratku Bratislava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4721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6706F9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2729" w:rsidRPr="003A2770" w:rsidRDefault="00332729" w:rsidP="00B44721">
            <w:pPr>
              <w:pStyle w:val="Paragrafspisk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 autobusi na kat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27D5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27D5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4721" w:rsidP="00B44721">
            <w:pPr>
              <w:pStyle w:val="Paragrafspisk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s četiri zvjezdice 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27D5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4721" w:rsidP="00427D52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27D5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27D5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27D5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27D5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27D5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27D5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27D5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27D52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4721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Hallein- ulaznica za rudnik soli, ulaz u tvornicu škoda u Mladoj Boleslav, ulaznice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>za Tehnički muzej u Pragu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D52" w:rsidRDefault="00A17B08">
            <w:pPr>
              <w:pStyle w:val="Paragrafspisk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Paragrafspisk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bookmarkEnd w:id="0"/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2975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27D5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2975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Ručak na brodu na Vltavi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27D5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27D52">
            <w:pPr>
              <w:pStyle w:val="Paragrafspisk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27D52">
            <w:pPr>
              <w:pStyle w:val="Paragrafspisk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27D52">
            <w:pPr>
              <w:pStyle w:val="Paragrafspisk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2975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27D52">
            <w:pPr>
              <w:pStyle w:val="Paragrafspisk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27D52">
            <w:pPr>
              <w:pStyle w:val="Paragrafspisk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2975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27D52">
            <w:pPr>
              <w:pStyle w:val="Paragrafspisk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27D52">
            <w:pPr>
              <w:pStyle w:val="Paragrafspisk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7D5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27D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27D5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06F9" w:rsidP="00427D52">
            <w:pPr>
              <w:pStyle w:val="Paragrafspisk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131E">
              <w:rPr>
                <w:rFonts w:ascii="Times New Roman" w:hAnsi="Times New Roman"/>
              </w:rPr>
              <w:t>.1. 2019</w:t>
            </w:r>
            <w:r w:rsidR="00727CEE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27D5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06F9" w:rsidP="00427D52">
            <w:pPr>
              <w:pStyle w:val="Paragrafspisk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A131E">
              <w:rPr>
                <w:rFonts w:ascii="Times New Roman" w:hAnsi="Times New Roman"/>
              </w:rPr>
              <w:t>. 1. 2019</w:t>
            </w:r>
            <w:r w:rsidR="00727C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27D52">
            <w:pPr>
              <w:pStyle w:val="Paragrafspisk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27CEE">
              <w:rPr>
                <w:rFonts w:ascii="Times New Roman" w:hAnsi="Times New Roman"/>
              </w:rPr>
              <w:t>17.00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94F3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94F3D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94F3D" w:rsidP="00A17B08">
      <w:pPr>
        <w:pStyle w:val="Paragrafspisk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94F3D" w:rsidP="00A17B08">
      <w:pPr>
        <w:pStyle w:val="Paragrafspisk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94F3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94F3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94F3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94F3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27D52" w:rsidRDefault="00994F3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Paragrafspisk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94F3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94F3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94F3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27D52" w:rsidRDefault="00994F3D">
      <w:pPr>
        <w:pStyle w:val="Paragrafspisk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Paragrafspisk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94F3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94F3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27D52" w:rsidRDefault="00A17B08">
      <w:pPr>
        <w:pStyle w:val="Paragrafspisk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Paragrafspisk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94F3D" w:rsidRPr="00994F3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94F3D" w:rsidRPr="00994F3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94F3D" w:rsidRPr="00994F3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27D52" w:rsidRDefault="00427D52">
      <w:pPr>
        <w:pStyle w:val="Paragrafspisk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Paragrafspisk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27D52" w:rsidRDefault="00994F3D">
      <w:pPr>
        <w:pStyle w:val="Paragrafspisk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Paragrafspisk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94F3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94F3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94F3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27D52" w:rsidRDefault="00427D52">
      <w:pPr>
        <w:pStyle w:val="Paragrafspisk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Paragrafspisk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427D52" w:rsidRDefault="00994F3D">
      <w:pPr>
        <w:pStyle w:val="Paragrafspisk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Paragrafspisk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94F3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94F3D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94F3D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94F3D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94F3D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94F3D" w:rsidP="00A17B08">
      <w:pPr>
        <w:pStyle w:val="Paragrafspisk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94F3D" w:rsidRPr="00994F3D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94F3D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94F3D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94F3D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94F3D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94F3D" w:rsidP="00A17B08">
      <w:pPr>
        <w:pStyle w:val="Paragrafspisk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94F3D" w:rsidP="00A17B08">
      <w:pPr>
        <w:pStyle w:val="Paragrafspisk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94F3D" w:rsidP="00A17B08">
      <w:pPr>
        <w:pStyle w:val="Paragrafspisk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94F3D" w:rsidP="00A17B08">
      <w:pPr>
        <w:pStyle w:val="Paragrafspisk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994F3D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94F3D" w:rsidP="00A17B08">
      <w:pPr>
        <w:pStyle w:val="Paragrafspisk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94F3D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994F3D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94F3D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27D52" w:rsidRDefault="00427D5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316489">
      <w:r>
        <w:t>KLASA: 602-03/</w:t>
      </w:r>
      <w:r w:rsidR="00951C5B">
        <w:t>19-31/01</w:t>
      </w:r>
    </w:p>
    <w:p w:rsidR="00316489" w:rsidRDefault="00316489"/>
    <w:p w:rsidR="00316489" w:rsidRDefault="00951C5B">
      <w:r>
        <w:t>URBROJ: 238/27-56-19-03</w:t>
      </w:r>
    </w:p>
    <w:sectPr w:rsidR="00316489" w:rsidSect="00994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5C" w:rsidRDefault="0009525C" w:rsidP="004A2975">
      <w:r>
        <w:separator/>
      </w:r>
    </w:p>
  </w:endnote>
  <w:endnote w:type="continuationSeparator" w:id="0">
    <w:p w:rsidR="0009525C" w:rsidRDefault="0009525C" w:rsidP="004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5" w:rsidRDefault="004A29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5" w:rsidRDefault="004A29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5" w:rsidRDefault="004A29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5C" w:rsidRDefault="0009525C" w:rsidP="004A2975">
      <w:r>
        <w:separator/>
      </w:r>
    </w:p>
  </w:footnote>
  <w:footnote w:type="continuationSeparator" w:id="0">
    <w:p w:rsidR="0009525C" w:rsidRDefault="0009525C" w:rsidP="004A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5" w:rsidRDefault="004A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5" w:rsidRDefault="004A297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5" w:rsidRDefault="004A29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0310"/>
    <w:multiLevelType w:val="hybridMultilevel"/>
    <w:tmpl w:val="82F6A822"/>
    <w:lvl w:ilvl="0" w:tplc="C4489A00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525C"/>
    <w:rsid w:val="00316489"/>
    <w:rsid w:val="00332729"/>
    <w:rsid w:val="00427D52"/>
    <w:rsid w:val="004A131E"/>
    <w:rsid w:val="004A2975"/>
    <w:rsid w:val="004B08E9"/>
    <w:rsid w:val="00543AE7"/>
    <w:rsid w:val="006706F9"/>
    <w:rsid w:val="00727CEE"/>
    <w:rsid w:val="00817A76"/>
    <w:rsid w:val="008816CE"/>
    <w:rsid w:val="008C5B72"/>
    <w:rsid w:val="008D1D70"/>
    <w:rsid w:val="00951C5B"/>
    <w:rsid w:val="00994F3D"/>
    <w:rsid w:val="009E58AB"/>
    <w:rsid w:val="009E613B"/>
    <w:rsid w:val="00A17B08"/>
    <w:rsid w:val="00AD25DD"/>
    <w:rsid w:val="00AF4EFB"/>
    <w:rsid w:val="00B44721"/>
    <w:rsid w:val="00CB2A01"/>
    <w:rsid w:val="00CD4729"/>
    <w:rsid w:val="00CF2985"/>
    <w:rsid w:val="00DC0C31"/>
    <w:rsid w:val="00E25312"/>
    <w:rsid w:val="00EC3747"/>
    <w:rsid w:val="00F5363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no"/>
    <w:next w:val="Normalno"/>
    <w:link w:val="Naslov1Znak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no"/>
    <w:link w:val="Naslov2Znak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no"/>
    <w:next w:val="Normalno"/>
    <w:link w:val="Naslov6Znak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Znak">
    <w:name w:val="Naslov 1 Znak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Znak">
    <w:name w:val="Naslov 2 Znak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Znak">
    <w:name w:val="Naslov 6 Znak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no"/>
    <w:next w:val="Normalno"/>
    <w:link w:val="NaslovZnak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Znak">
    <w:name w:val="Naslov Znak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Naglaavanje">
    <w:name w:val="Emphasis"/>
    <w:qFormat/>
    <w:rsid w:val="00CD4729"/>
    <w:rPr>
      <w:i/>
      <w:iCs/>
    </w:rPr>
  </w:style>
  <w:style w:type="paragraph" w:styleId="Bezrazmaka">
    <w:name w:val="No Spacing"/>
    <w:link w:val="BezrazmakaZnak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razmakaZnak">
    <w:name w:val="Bez razmaka Znak"/>
    <w:link w:val="Bezrazmak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Paragrafspiska">
    <w:name w:val="List Paragraph"/>
    <w:basedOn w:val="Normalno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A17B08"/>
    <w:rPr>
      <w:rFonts w:ascii="Tahoma" w:hAnsi="Tahoma"/>
      <w:sz w:val="16"/>
      <w:szCs w:val="16"/>
      <w:lang/>
    </w:rPr>
  </w:style>
  <w:style w:type="character" w:customStyle="1" w:styleId="TekstubalonuZnak">
    <w:name w:val="Tekst u balonu Znak"/>
    <w:link w:val="Tekstubalonu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semiHidden/>
    <w:unhideWhenUsed/>
    <w:rsid w:val="004A2975"/>
    <w:pPr>
      <w:tabs>
        <w:tab w:val="center" w:pos="4536"/>
        <w:tab w:val="right" w:pos="9072"/>
      </w:tabs>
    </w:pPr>
    <w:rPr>
      <w:lang/>
    </w:rPr>
  </w:style>
  <w:style w:type="character" w:customStyle="1" w:styleId="ZaglavljeZnak">
    <w:name w:val="Zaglavlje Znak"/>
    <w:link w:val="Zaglavlje"/>
    <w:uiPriority w:val="99"/>
    <w:semiHidden/>
    <w:rsid w:val="004A2975"/>
    <w:rPr>
      <w:sz w:val="24"/>
      <w:szCs w:val="24"/>
      <w:lang w:eastAsia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4A2975"/>
    <w:pPr>
      <w:tabs>
        <w:tab w:val="center" w:pos="4536"/>
        <w:tab w:val="right" w:pos="9072"/>
      </w:tabs>
    </w:pPr>
    <w:rPr>
      <w:lang/>
    </w:rPr>
  </w:style>
  <w:style w:type="character" w:customStyle="1" w:styleId="PodnojeZnak">
    <w:name w:val="Podnožje Znak"/>
    <w:link w:val="Podnoje"/>
    <w:uiPriority w:val="99"/>
    <w:semiHidden/>
    <w:rsid w:val="004A297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no"/>
    <w:next w:val="Normalno"/>
    <w:link w:val="Naslov1Znak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no"/>
    <w:link w:val="Naslov2Znak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no"/>
    <w:next w:val="Normalno"/>
    <w:link w:val="Naslov6Znak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Znak">
    <w:name w:val="Naslov 1 Znak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Znak">
    <w:name w:val="Naslov 2 Znak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Znak">
    <w:name w:val="Naslov 6 Znak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no"/>
    <w:next w:val="Normalno"/>
    <w:link w:val="NaslovZnak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Znak">
    <w:name w:val="Naslov Znak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Naglaavanje">
    <w:name w:val="Emphasis"/>
    <w:qFormat/>
    <w:rsid w:val="00CD4729"/>
    <w:rPr>
      <w:i/>
      <w:iCs/>
    </w:rPr>
  </w:style>
  <w:style w:type="paragraph" w:styleId="Bezrazmaka">
    <w:name w:val="No Spacing"/>
    <w:link w:val="BezrazmakaZnak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razmakaZnak">
    <w:name w:val="Bez razmaka Znak"/>
    <w:link w:val="Bezrazmak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Paragrafspiska">
    <w:name w:val="List Paragraph"/>
    <w:basedOn w:val="Normalno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A17B08"/>
    <w:rPr>
      <w:rFonts w:ascii="Tahoma" w:hAnsi="Tahoma"/>
      <w:sz w:val="16"/>
      <w:szCs w:val="16"/>
      <w:lang/>
    </w:rPr>
  </w:style>
  <w:style w:type="character" w:customStyle="1" w:styleId="TekstubalonuZnak">
    <w:name w:val="Tekst u balonu Znak"/>
    <w:link w:val="Tekstubalonu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semiHidden/>
    <w:unhideWhenUsed/>
    <w:rsid w:val="004A2975"/>
    <w:pPr>
      <w:tabs>
        <w:tab w:val="center" w:pos="4536"/>
        <w:tab w:val="right" w:pos="9072"/>
      </w:tabs>
    </w:pPr>
    <w:rPr>
      <w:lang/>
    </w:rPr>
  </w:style>
  <w:style w:type="character" w:customStyle="1" w:styleId="ZaglavljeZnak">
    <w:name w:val="Zaglavlje Znak"/>
    <w:link w:val="Zaglavlje"/>
    <w:uiPriority w:val="99"/>
    <w:semiHidden/>
    <w:rsid w:val="004A2975"/>
    <w:rPr>
      <w:sz w:val="24"/>
      <w:szCs w:val="24"/>
      <w:lang w:eastAsia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4A2975"/>
    <w:pPr>
      <w:tabs>
        <w:tab w:val="center" w:pos="4536"/>
        <w:tab w:val="right" w:pos="9072"/>
      </w:tabs>
    </w:pPr>
    <w:rPr>
      <w:lang/>
    </w:rPr>
  </w:style>
  <w:style w:type="character" w:customStyle="1" w:styleId="PodnojeZnak">
    <w:name w:val="Podnožje Znak"/>
    <w:link w:val="Podnoje"/>
    <w:uiPriority w:val="99"/>
    <w:semiHidden/>
    <w:rsid w:val="004A29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9A79-4352-4CF0-AFA2-A41EA56D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Dusan</cp:lastModifiedBy>
  <cp:revision>2</cp:revision>
  <cp:lastPrinted>2018-12-28T08:39:00Z</cp:lastPrinted>
  <dcterms:created xsi:type="dcterms:W3CDTF">2019-01-07T15:07:00Z</dcterms:created>
  <dcterms:modified xsi:type="dcterms:W3CDTF">2019-01-07T15:07:00Z</dcterms:modified>
</cp:coreProperties>
</file>